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cross-financingiem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o ile wydatki zostaną uznane za 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del w:id="0" w:author="izabela.zaniewska" w:date="2019-01-17T13:57:00Z">
        <w:r w:rsidRPr="00FC702A" w:rsidDel="00D046D8">
          <w:rPr>
            <w:rFonts w:ascii="Calibri" w:hAnsi="Calibri"/>
            <w:sz w:val="22"/>
            <w:szCs w:val="22"/>
          </w:rPr>
          <w:delText>Reguła proporcjonalności nie ma zastosowania w przypadku wystąpienia siły wyższej</w:delText>
        </w:r>
      </w:del>
      <w:r w:rsidRPr="00FC702A">
        <w:rPr>
          <w:rFonts w:ascii="Calibri" w:hAnsi="Calibri"/>
          <w:sz w:val="22"/>
          <w:szCs w:val="22"/>
        </w:rPr>
        <w:t>.</w:t>
      </w:r>
      <w:ins w:id="1" w:author="izabela.zaniewska" w:date="2019-01-17T13:57:00Z">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ins>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2" w:author="izabela.zaniewska" w:date="2019-01-17T13:57:00Z">
        <w:r w:rsidR="00D046D8">
          <w:rPr>
            <w:rStyle w:val="Odwoanieprzypisudolnego"/>
            <w:rFonts w:ascii="Calibri" w:hAnsi="Calibri"/>
            <w:sz w:val="22"/>
            <w:szCs w:val="22"/>
          </w:rPr>
          <w:footnoteReference w:id="38"/>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657A00" w:rsidRDefault="00657A00" w:rsidP="009067BC">
      <w:pPr>
        <w:spacing w:line="276" w:lineRule="auto"/>
        <w:jc w:val="both"/>
        <w:rPr>
          <w:rFonts w:ascii="Calibri" w:hAnsi="Calibri"/>
          <w:b/>
          <w:sz w:val="22"/>
          <w:szCs w:val="22"/>
        </w:rPr>
      </w:pPr>
      <w:bookmarkStart w:id="5"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ins w:id="6" w:author="izabela.zaniewska" w:date="2019-01-17T13:58:00Z">
              <w:r w:rsidRPr="00E73CF5">
                <w:rPr>
                  <w:rFonts w:ascii="Calibri" w:hAnsi="Calibri"/>
                  <w:sz w:val="22"/>
                  <w:szCs w:val="22"/>
                </w:rPr>
                <w:t xml:space="preserve">Osoba w innej niekorzystnej sytuacji społecznej </w:t>
              </w:r>
            </w:ins>
            <w:del w:id="7" w:author="izabela.zaniewska" w:date="2019-01-17T13:58:00Z">
              <w:r w:rsidR="008A2811" w:rsidRPr="008A2811" w:rsidDel="00D046D8">
                <w:rPr>
                  <w:rFonts w:ascii="Calibri" w:hAnsi="Calibri"/>
                  <w:sz w:val="22"/>
                  <w:szCs w:val="22"/>
                </w:rPr>
                <w:delText>Osoba przebywająca w gospodarstwie domowym bez osób pracujących</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8" w:author="izabela.zaniewska" w:date="2019-01-17T13:58:00Z">
              <w:r w:rsidRPr="008A2811" w:rsidDel="00D046D8">
                <w:rPr>
                  <w:rFonts w:ascii="Calibri" w:hAnsi="Calibri"/>
                  <w:sz w:val="22"/>
                  <w:szCs w:val="22"/>
                </w:rPr>
                <w:delText>40</w:delText>
              </w:r>
            </w:del>
          </w:p>
        </w:tc>
        <w:tc>
          <w:tcPr>
            <w:tcW w:w="8647" w:type="dxa"/>
            <w:shd w:val="clear" w:color="auto" w:fill="auto"/>
          </w:tcPr>
          <w:p w:rsidR="008A2811" w:rsidRPr="008A2811" w:rsidRDefault="008A2811" w:rsidP="008A2811">
            <w:pPr>
              <w:spacing w:line="276" w:lineRule="auto"/>
              <w:rPr>
                <w:rFonts w:ascii="Calibri" w:hAnsi="Calibri"/>
                <w:b/>
              </w:rPr>
            </w:pPr>
            <w:del w:id="9" w:author="izabela.zaniewska" w:date="2019-01-17T13:58:00Z">
              <w:r w:rsidRPr="008A2811" w:rsidDel="00D046D8">
                <w:rPr>
                  <w:rFonts w:ascii="Calibri" w:hAnsi="Calibri"/>
                  <w:sz w:val="22"/>
                  <w:szCs w:val="22"/>
                </w:rPr>
                <w:delText>W tym: w gospodarstwie domowym z dziećmi pozostającymi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0" w:author="izabela.zaniewska" w:date="2019-01-17T13:58:00Z">
              <w:r w:rsidRPr="008A2811" w:rsidDel="00D046D8">
                <w:rPr>
                  <w:rFonts w:ascii="Calibri" w:hAnsi="Calibri"/>
                  <w:sz w:val="22"/>
                  <w:szCs w:val="22"/>
                </w:rPr>
                <w:delText>41</w:delText>
              </w:r>
            </w:del>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del w:id="11" w:author="izabela.zaniewska" w:date="2019-01-17T13:58:00Z">
              <w:r w:rsidRPr="008A2811" w:rsidDel="00D046D8">
                <w:rPr>
                  <w:rFonts w:ascii="Calibri" w:hAnsi="Calibri"/>
                  <w:sz w:val="22"/>
                  <w:szCs w:val="22"/>
                </w:rPr>
                <w:delText>Osoba żyjąca w gospodarstwie składającym się z jednej osoby dorosłej i dzieci pozostających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2" w:author="izabela.zaniewska" w:date="2019-01-17T13:58:00Z">
              <w:r w:rsidRPr="008A2811" w:rsidDel="00D046D8">
                <w:rPr>
                  <w:rFonts w:ascii="Calibri" w:hAnsi="Calibri"/>
                  <w:sz w:val="22"/>
                  <w:szCs w:val="22"/>
                </w:rPr>
                <w:delText>42</w:delText>
              </w:r>
            </w:del>
          </w:p>
        </w:tc>
        <w:tc>
          <w:tcPr>
            <w:tcW w:w="8647" w:type="dxa"/>
            <w:shd w:val="clear" w:color="auto" w:fill="auto"/>
          </w:tcPr>
          <w:p w:rsidR="008A2811" w:rsidRPr="008A2811" w:rsidRDefault="008A2811" w:rsidP="008A2811">
            <w:pPr>
              <w:spacing w:line="276" w:lineRule="auto"/>
              <w:rPr>
                <w:rFonts w:ascii="Calibri" w:hAnsi="Calibri"/>
                <w:b/>
              </w:rPr>
            </w:pPr>
            <w:del w:id="13" w:author="izabela.zaniewska" w:date="2019-01-17T13:58:00Z">
              <w:r w:rsidRPr="008A2811" w:rsidDel="00D046D8">
                <w:rPr>
                  <w:rFonts w:ascii="Calibri" w:hAnsi="Calibri"/>
                  <w:sz w:val="22"/>
                  <w:szCs w:val="22"/>
                </w:rPr>
                <w:delText>Osoba w innej niekorzystnej sytuacji społecznej (innej niż wymienione powyżej)</w:delText>
              </w:r>
            </w:del>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5"/>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bookmarkStart w:id="14" w:name="_GoBack" w:colFirst="0" w:colLast="1"/>
            <w:ins w:id="15" w:author="mb" w:date="2019-01-22T08:18:00Z">
              <w:r>
                <w:rPr>
                  <w:rFonts w:ascii="Calibri" w:hAnsi="Calibri"/>
                  <w:bCs/>
                  <w:sz w:val="22"/>
                  <w:szCs w:val="22"/>
                </w:rPr>
                <w:t>Planowana data zakończenia edukacji w placówce edukacyjnej, w której skorzystano ze wsparcia</w:t>
              </w:r>
            </w:ins>
          </w:p>
        </w:tc>
      </w:tr>
      <w:bookmarkEnd w:id="14"/>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A820D1" w:rsidTr="009067BC">
        <w:trPr>
          <w:del w:id="16" w:author="mb" w:date="2019-01-22T08:18:00Z"/>
        </w:trPr>
        <w:tc>
          <w:tcPr>
            <w:tcW w:w="4606" w:type="dxa"/>
            <w:shd w:val="clear" w:color="auto" w:fill="D9D9D9"/>
          </w:tcPr>
          <w:p w:rsidR="009067BC" w:rsidRPr="00FC702A" w:rsidDel="00A820D1" w:rsidRDefault="009067BC" w:rsidP="009067BC">
            <w:pPr>
              <w:spacing w:line="276" w:lineRule="auto"/>
              <w:rPr>
                <w:del w:id="17" w:author="mb" w:date="2019-01-22T08:18:00Z"/>
                <w:rFonts w:ascii="Calibri" w:hAnsi="Calibri"/>
              </w:rPr>
            </w:pPr>
            <w:del w:id="18" w:author="mb" w:date="2019-01-22T08:18:00Z">
              <w:r w:rsidRPr="00FC702A" w:rsidDel="00A820D1">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A820D1" w:rsidRDefault="009067BC" w:rsidP="009067BC">
            <w:pPr>
              <w:spacing w:line="276" w:lineRule="auto"/>
              <w:jc w:val="center"/>
              <w:rPr>
                <w:del w:id="19" w:author="mb" w:date="2019-01-22T08:18:00Z"/>
                <w:rFonts w:ascii="Calibri" w:hAnsi="Calibri"/>
              </w:rPr>
            </w:pPr>
          </w:p>
        </w:tc>
      </w:tr>
      <w:tr w:rsidR="009067BC" w:rsidRPr="00FC702A" w:rsidDel="00A820D1" w:rsidTr="009067BC">
        <w:trPr>
          <w:del w:id="20" w:author="mb" w:date="2019-01-22T08:18:00Z"/>
        </w:trPr>
        <w:tc>
          <w:tcPr>
            <w:tcW w:w="4606" w:type="dxa"/>
            <w:shd w:val="clear" w:color="auto" w:fill="D9D9D9"/>
          </w:tcPr>
          <w:p w:rsidR="009067BC" w:rsidRPr="00FC702A" w:rsidDel="00A820D1" w:rsidRDefault="009067BC" w:rsidP="009067BC">
            <w:pPr>
              <w:spacing w:line="276" w:lineRule="auto"/>
              <w:rPr>
                <w:del w:id="21" w:author="mb" w:date="2019-01-22T08:18:00Z"/>
                <w:rFonts w:ascii="Calibri" w:hAnsi="Calibri"/>
              </w:rPr>
            </w:pPr>
            <w:del w:id="22" w:author="mb" w:date="2019-01-22T08:18:00Z">
              <w:r w:rsidRPr="00FC702A" w:rsidDel="00A820D1">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23" w:author="mb" w:date="2019-01-22T08:18:00Z"/>
                <w:rFonts w:ascii="Calibri" w:hAnsi="Calibri"/>
              </w:rPr>
            </w:pPr>
          </w:p>
        </w:tc>
      </w:tr>
      <w:tr w:rsidR="009067BC" w:rsidRPr="00FC702A" w:rsidDel="00A820D1" w:rsidTr="009067BC">
        <w:trPr>
          <w:del w:id="24" w:author="mb" w:date="2019-01-22T08:18:00Z"/>
        </w:trPr>
        <w:tc>
          <w:tcPr>
            <w:tcW w:w="4606" w:type="dxa"/>
            <w:shd w:val="clear" w:color="auto" w:fill="D9D9D9"/>
          </w:tcPr>
          <w:p w:rsidR="009067BC" w:rsidRPr="00FC702A" w:rsidDel="00A820D1" w:rsidRDefault="009067BC" w:rsidP="009067BC">
            <w:pPr>
              <w:spacing w:line="276" w:lineRule="auto"/>
              <w:rPr>
                <w:del w:id="25" w:author="mb" w:date="2019-01-22T08:18:00Z"/>
                <w:rFonts w:ascii="Calibri" w:hAnsi="Calibri"/>
              </w:rPr>
            </w:pPr>
            <w:del w:id="26" w:author="mb" w:date="2019-01-22T08:18:00Z">
              <w:r w:rsidRPr="00FC702A" w:rsidDel="00A820D1">
                <w:rPr>
                  <w:rFonts w:ascii="Calibri" w:hAnsi="Calibri"/>
                  <w:bCs/>
                  <w:sz w:val="22"/>
                  <w:szCs w:val="22"/>
                </w:rPr>
                <w:delText>Osoba żyjąca w gospodarstwie składającym się z jednej osoby dorosłej i dzieci pozostających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27" w:author="mb" w:date="2019-01-22T08:18:00Z"/>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del w:id="28" w:author="mb" w:date="2019-01-22T08:18:00Z">
              <w:r w:rsidRPr="00FC702A" w:rsidDel="00A820D1">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94" w:rsidRDefault="00875294" w:rsidP="00FE2590">
      <w:r>
        <w:separator/>
      </w:r>
    </w:p>
  </w:endnote>
  <w:endnote w:type="continuationSeparator" w:id="0">
    <w:p w:rsidR="00875294" w:rsidRDefault="0087529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94" w:rsidRPr="00D42C8B" w:rsidRDefault="00795D07">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544059">
      <w:rPr>
        <w:rFonts w:ascii="Calibri" w:hAnsi="Calibri"/>
        <w:noProof/>
        <w:sz w:val="20"/>
      </w:rPr>
      <w:t>46</w:t>
    </w:r>
    <w:r w:rsidRPr="00D42C8B">
      <w:rPr>
        <w:rFonts w:ascii="Calibri" w:hAnsi="Calibri"/>
        <w:sz w:val="20"/>
      </w:rPr>
      <w:fldChar w:fldCharType="end"/>
    </w:r>
  </w:p>
  <w:p w:rsidR="00875294" w:rsidRDefault="00875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94" w:rsidRDefault="00875294" w:rsidP="00FE2590">
      <w:r>
        <w:separator/>
      </w:r>
    </w:p>
  </w:footnote>
  <w:footnote w:type="continuationSeparator" w:id="0">
    <w:p w:rsidR="00875294" w:rsidRDefault="00875294"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Partner/rzy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ins w:id="3" w:author="izabela.zaniewska" w:date="2019-01-17T13:57:00Z"/>
          <w:rFonts w:ascii="Calibri" w:hAnsi="Calibri" w:cs="Calibri"/>
          <w:sz w:val="16"/>
          <w:szCs w:val="16"/>
        </w:rPr>
      </w:pPr>
      <w:ins w:id="4" w:author="izabela.zaniewska" w:date="2019-01-17T13:57: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Barwy Rzeczpospolitej Polskiej mogą występować tylko w wersji pełnokolorowej</w:t>
      </w:r>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Partnerem/ami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94" w:rsidRDefault="008752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4660D0A-8ABA-49A1-AF62-E08C9DD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EB548-B057-4EC7-8FC4-57C16FA9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14932</Words>
  <Characters>89595</Characters>
  <Application>Microsoft Office Word</Application>
  <DocSecurity>4</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DRR-II</cp:lastModifiedBy>
  <cp:revision>2</cp:revision>
  <cp:lastPrinted>2019-01-22T07:20:00Z</cp:lastPrinted>
  <dcterms:created xsi:type="dcterms:W3CDTF">2019-01-23T08:18:00Z</dcterms:created>
  <dcterms:modified xsi:type="dcterms:W3CDTF">2019-01-23T08:18:00Z</dcterms:modified>
</cp:coreProperties>
</file>